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DB7" w:rsidRDefault="00243DB7" w:rsidP="00243DB7">
      <w:pPr>
        <w:pStyle w:val="NoSpacing"/>
        <w:pBdr>
          <w:bottom w:val="single" w:sz="6" w:space="1" w:color="auto"/>
        </w:pBdr>
        <w:rPr>
          <w:shd w:val="clear" w:color="auto" w:fill="F8F8F8"/>
        </w:rPr>
      </w:pPr>
      <w:r>
        <w:rPr>
          <w:shd w:val="clear" w:color="auto" w:fill="F8F8F8"/>
        </w:rPr>
        <w:t>04.12.18.02</w:t>
      </w:r>
      <w:r>
        <w:rPr>
          <w:shd w:val="clear" w:color="auto" w:fill="F8F8F8"/>
        </w:rPr>
        <w:br/>
      </w:r>
      <w:proofErr w:type="gramStart"/>
      <w:r>
        <w:rPr>
          <w:shd w:val="clear" w:color="auto" w:fill="F8F8F8"/>
        </w:rPr>
        <w:t>From</w:t>
      </w:r>
      <w:proofErr w:type="gramEnd"/>
      <w:r>
        <w:rPr>
          <w:shd w:val="clear" w:color="auto" w:fill="F8F8F8"/>
        </w:rPr>
        <w:t xml:space="preserve"> Faculty Affairs Committee</w:t>
      </w:r>
      <w:r>
        <w:rPr>
          <w:shd w:val="clear" w:color="auto" w:fill="F8F8F8"/>
        </w:rPr>
        <w:br/>
        <w:t>Dist. to Executive Committee 4/16/18</w:t>
      </w:r>
      <w:ins w:id="0" w:author="Christensen, Cera" w:date="2018-09-11T13:04:00Z">
        <w:r w:rsidR="00CD3755">
          <w:rPr>
            <w:shd w:val="clear" w:color="auto" w:fill="F8F8F8"/>
          </w:rPr>
          <w:br/>
          <w:t>Consent Agenda</w:t>
        </w:r>
      </w:ins>
      <w:bookmarkStart w:id="1" w:name="_GoBack"/>
      <w:bookmarkEnd w:id="1"/>
    </w:p>
    <w:p w:rsidR="00243DB7" w:rsidRDefault="00243DB7" w:rsidP="00243DB7">
      <w:pPr>
        <w:pStyle w:val="NoSpacing"/>
        <w:rPr>
          <w:shd w:val="clear" w:color="auto" w:fill="F8F8F8"/>
        </w:rPr>
      </w:pPr>
    </w:p>
    <w:p w:rsidR="00243DB7" w:rsidRPr="00243DB7" w:rsidRDefault="00243DB7" w:rsidP="00243DB7">
      <w:pPr>
        <w:spacing w:before="100" w:beforeAutospacing="1" w:after="100" w:afterAutospacing="1" w:line="312" w:lineRule="atLeast"/>
        <w:outlineLvl w:val="0"/>
        <w:rPr>
          <w:rFonts w:ascii="Helvetica" w:eastAsia="Times New Roman" w:hAnsi="Helvetica" w:cs="Helvetica"/>
          <w:color w:val="333333"/>
          <w:kern w:val="36"/>
          <w:sz w:val="36"/>
          <w:szCs w:val="36"/>
          <w:shd w:val="clear" w:color="auto" w:fill="F8F8F8"/>
        </w:rPr>
      </w:pPr>
      <w:r w:rsidRPr="00243DB7">
        <w:rPr>
          <w:rFonts w:ascii="Helvetica" w:eastAsia="Times New Roman" w:hAnsi="Helvetica" w:cs="Helvetica"/>
          <w:color w:val="333333"/>
          <w:kern w:val="36"/>
          <w:sz w:val="36"/>
          <w:szCs w:val="36"/>
          <w:shd w:val="clear" w:color="auto" w:fill="F8F8F8"/>
        </w:rPr>
        <w:t>3.2.19 Shared Governance Policy</w:t>
      </w:r>
    </w:p>
    <w:p w:rsidR="00243DB7" w:rsidRPr="00243DB7" w:rsidRDefault="00243DB7" w:rsidP="00243DB7">
      <w:pPr>
        <w:spacing w:before="360" w:after="360" w:line="356" w:lineRule="atLeast"/>
        <w:ind w:left="75"/>
        <w:rPr>
          <w:rFonts w:ascii="Helvetica" w:eastAsia="Times New Roman" w:hAnsi="Helvetica" w:cs="Helvetica"/>
          <w:color w:val="333333"/>
          <w:sz w:val="21"/>
          <w:szCs w:val="21"/>
          <w:shd w:val="clear" w:color="auto" w:fill="F8F8F8"/>
        </w:rPr>
      </w:pPr>
      <w:r w:rsidRPr="00243DB7">
        <w:rPr>
          <w:rFonts w:ascii="Helvetica" w:eastAsia="Times New Roman" w:hAnsi="Helvetica" w:cs="Helvetica"/>
          <w:color w:val="333333"/>
          <w:sz w:val="21"/>
          <w:szCs w:val="21"/>
          <w:shd w:val="clear" w:color="auto" w:fill="F8F8F8"/>
        </w:rPr>
        <w:t xml:space="preserve">Illinois State University recognizes the freedom </w:t>
      </w:r>
      <w:ins w:id="2" w:author="Christensen, Cera" w:date="2018-04-12T13:23:00Z">
        <w:r w:rsidR="00E4698F">
          <w:rPr>
            <w:rFonts w:ascii="Helvetica" w:eastAsia="Times New Roman" w:hAnsi="Helvetica" w:cs="Helvetica"/>
            <w:color w:val="333333"/>
            <w:sz w:val="21"/>
            <w:szCs w:val="21"/>
          </w:rPr>
          <w:t>for all employees</w:t>
        </w:r>
        <w:r w:rsidR="00E4698F" w:rsidRPr="00243DB7">
          <w:rPr>
            <w:rFonts w:ascii="Helvetica" w:eastAsia="Times New Roman" w:hAnsi="Helvetica" w:cs="Helvetica"/>
            <w:color w:val="333333"/>
            <w:sz w:val="21"/>
            <w:szCs w:val="21"/>
            <w:shd w:val="clear" w:color="auto" w:fill="F8F8F8"/>
          </w:rPr>
          <w:t xml:space="preserve"> </w:t>
        </w:r>
      </w:ins>
      <w:r w:rsidRPr="00243DB7">
        <w:rPr>
          <w:rFonts w:ascii="Helvetica" w:eastAsia="Times New Roman" w:hAnsi="Helvetica" w:cs="Helvetica"/>
          <w:color w:val="333333"/>
          <w:sz w:val="21"/>
          <w:szCs w:val="21"/>
          <w:shd w:val="clear" w:color="auto" w:fill="F8F8F8"/>
        </w:rPr>
        <w:t>to participate in shared governance and to speak on matters of university policy</w:t>
      </w:r>
      <w:del w:id="3" w:author="Christensen, Cera" w:date="2018-04-12T13:24:00Z">
        <w:r w:rsidRPr="00243DB7" w:rsidDel="00E4698F">
          <w:rPr>
            <w:rFonts w:ascii="Helvetica" w:eastAsia="Times New Roman" w:hAnsi="Helvetica" w:cs="Helvetica"/>
            <w:color w:val="333333"/>
            <w:sz w:val="21"/>
            <w:szCs w:val="21"/>
            <w:shd w:val="clear" w:color="auto" w:fill="F8F8F8"/>
          </w:rPr>
          <w:delText xml:space="preserve"> for all employees</w:delText>
        </w:r>
      </w:del>
      <w:r w:rsidRPr="00243DB7">
        <w:rPr>
          <w:rFonts w:ascii="Helvetica" w:eastAsia="Times New Roman" w:hAnsi="Helvetica" w:cs="Helvetica"/>
          <w:color w:val="333333"/>
          <w:sz w:val="21"/>
          <w:szCs w:val="21"/>
          <w:shd w:val="clear" w:color="auto" w:fill="F8F8F8"/>
        </w:rPr>
        <w:t>. The University Constitution states: "The primary governing body at Illinois State University shall be the Academic Senate, which shall provide for faculty and student participation in academic governance" (article V, sect. 1). In its governing documents, the Board of Trustees "encourages significant student and staff participation in decision-making processes which affect these groups when such participation can be effective."</w:t>
      </w:r>
    </w:p>
    <w:p w:rsidR="00243DB7" w:rsidRPr="00243DB7" w:rsidRDefault="00243DB7" w:rsidP="00243DB7">
      <w:pPr>
        <w:spacing w:before="360" w:after="360" w:line="356" w:lineRule="atLeast"/>
        <w:ind w:left="75"/>
        <w:rPr>
          <w:rFonts w:ascii="Helvetica" w:eastAsia="Times New Roman" w:hAnsi="Helvetica" w:cs="Helvetica"/>
          <w:color w:val="333333"/>
          <w:sz w:val="21"/>
          <w:szCs w:val="21"/>
          <w:shd w:val="clear" w:color="auto" w:fill="F8F8F8"/>
        </w:rPr>
      </w:pPr>
      <w:r w:rsidRPr="00243DB7">
        <w:rPr>
          <w:rFonts w:ascii="Helvetica" w:eastAsia="Times New Roman" w:hAnsi="Helvetica" w:cs="Helvetica"/>
          <w:color w:val="333333"/>
          <w:sz w:val="21"/>
          <w:szCs w:val="21"/>
          <w:shd w:val="clear" w:color="auto" w:fill="F8F8F8"/>
        </w:rPr>
        <w:t>Participation in the shared governance shall encompass not only those serving as elected representatives of a campus constituency but also those performing research for or reporting to these shared governance bodies. When performing these duties, they must act ethically.</w:t>
      </w:r>
    </w:p>
    <w:p w:rsidR="00243DB7" w:rsidRPr="00243DB7" w:rsidRDefault="00243DB7" w:rsidP="00243DB7">
      <w:pPr>
        <w:spacing w:before="360" w:after="360" w:line="356" w:lineRule="atLeast"/>
        <w:ind w:left="75"/>
        <w:rPr>
          <w:rFonts w:ascii="Helvetica" w:eastAsia="Times New Roman" w:hAnsi="Helvetica" w:cs="Helvetica"/>
          <w:color w:val="333333"/>
          <w:sz w:val="21"/>
          <w:szCs w:val="21"/>
          <w:shd w:val="clear" w:color="auto" w:fill="F8F8F8"/>
        </w:rPr>
      </w:pPr>
      <w:r w:rsidRPr="00243DB7">
        <w:rPr>
          <w:rFonts w:ascii="Helvetica" w:eastAsia="Times New Roman" w:hAnsi="Helvetica" w:cs="Helvetica"/>
          <w:color w:val="333333"/>
          <w:sz w:val="21"/>
          <w:szCs w:val="21"/>
          <w:shd w:val="clear" w:color="auto" w:fill="F8F8F8"/>
        </w:rPr>
        <w:t>Students also enjoy the freedom to participate freely in shared governance; and they are under an obligation to observe responsibilities related to their role as students.</w:t>
      </w:r>
    </w:p>
    <w:p w:rsidR="00243DB7" w:rsidRPr="00243DB7" w:rsidRDefault="00243DB7" w:rsidP="00243DB7">
      <w:pPr>
        <w:pBdr>
          <w:bottom w:val="single" w:sz="6" w:space="0" w:color="999999"/>
        </w:pBdr>
        <w:spacing w:before="432" w:after="216" w:line="288" w:lineRule="atLeast"/>
        <w:outlineLvl w:val="1"/>
        <w:rPr>
          <w:rFonts w:ascii="Helvetica" w:eastAsia="Times New Roman" w:hAnsi="Helvetica" w:cs="Helvetica"/>
          <w:color w:val="333333"/>
          <w:sz w:val="30"/>
          <w:szCs w:val="30"/>
          <w:shd w:val="clear" w:color="auto" w:fill="F8F8F8"/>
        </w:rPr>
      </w:pPr>
      <w:r w:rsidRPr="00243DB7">
        <w:rPr>
          <w:rFonts w:ascii="Helvetica" w:eastAsia="Times New Roman" w:hAnsi="Helvetica" w:cs="Helvetica"/>
          <w:color w:val="333333"/>
          <w:sz w:val="30"/>
          <w:szCs w:val="30"/>
          <w:shd w:val="clear" w:color="auto" w:fill="F8F8F8"/>
        </w:rPr>
        <w:t> </w:t>
      </w:r>
    </w:p>
    <w:p w:rsidR="00243DB7" w:rsidRPr="00243DB7" w:rsidRDefault="00243DB7" w:rsidP="00243DB7">
      <w:pPr>
        <w:spacing w:before="360" w:after="360" w:line="356" w:lineRule="atLeast"/>
        <w:ind w:left="75"/>
        <w:rPr>
          <w:rFonts w:ascii="Helvetica" w:eastAsia="Times New Roman" w:hAnsi="Helvetica" w:cs="Helvetica"/>
          <w:color w:val="333333"/>
          <w:sz w:val="21"/>
          <w:szCs w:val="21"/>
          <w:shd w:val="clear" w:color="auto" w:fill="F8F8F8"/>
        </w:rPr>
      </w:pPr>
      <w:r w:rsidRPr="00243DB7">
        <w:rPr>
          <w:rFonts w:ascii="Helvetica" w:eastAsia="Times New Roman" w:hAnsi="Helvetica" w:cs="Helvetica"/>
          <w:color w:val="333333"/>
          <w:sz w:val="21"/>
          <w:szCs w:val="21"/>
          <w:shd w:val="clear" w:color="auto" w:fill="F8F8F8"/>
        </w:rPr>
        <w:t>Initiating Body:  Academic Senate</w:t>
      </w:r>
    </w:p>
    <w:p w:rsidR="00243DB7" w:rsidRPr="00243DB7" w:rsidRDefault="00243DB7" w:rsidP="00243DB7">
      <w:pPr>
        <w:spacing w:before="360" w:after="360" w:line="356" w:lineRule="atLeast"/>
        <w:ind w:left="75"/>
        <w:rPr>
          <w:rFonts w:ascii="Helvetica" w:eastAsia="Times New Roman" w:hAnsi="Helvetica" w:cs="Helvetica"/>
          <w:color w:val="333333"/>
          <w:sz w:val="21"/>
          <w:szCs w:val="21"/>
          <w:shd w:val="clear" w:color="auto" w:fill="F8F8F8"/>
        </w:rPr>
      </w:pPr>
      <w:r w:rsidRPr="00243DB7">
        <w:rPr>
          <w:rFonts w:ascii="Helvetica" w:eastAsia="Times New Roman" w:hAnsi="Helvetica" w:cs="Helvetica"/>
          <w:color w:val="333333"/>
          <w:sz w:val="21"/>
          <w:szCs w:val="21"/>
          <w:shd w:val="clear" w:color="auto" w:fill="F8F8F8"/>
        </w:rPr>
        <w:t>Contact:  Academic Senate, 438-8735</w:t>
      </w:r>
    </w:p>
    <w:p w:rsidR="00243DB7" w:rsidRDefault="00243DB7" w:rsidP="00243DB7">
      <w:pPr>
        <w:spacing w:before="360" w:after="360" w:line="356" w:lineRule="atLeast"/>
        <w:ind w:left="75"/>
        <w:rPr>
          <w:ins w:id="4" w:author="Christensen, Cera" w:date="2018-04-12T13:25:00Z"/>
          <w:rFonts w:ascii="Helvetica" w:eastAsia="Times New Roman" w:hAnsi="Helvetica" w:cs="Helvetica"/>
          <w:color w:val="333333"/>
          <w:sz w:val="21"/>
          <w:szCs w:val="21"/>
          <w:shd w:val="clear" w:color="auto" w:fill="F8F8F8"/>
        </w:rPr>
      </w:pPr>
      <w:r w:rsidRPr="00243DB7">
        <w:rPr>
          <w:rFonts w:ascii="Helvetica" w:eastAsia="Times New Roman" w:hAnsi="Helvetica" w:cs="Helvetica"/>
          <w:color w:val="333333"/>
          <w:sz w:val="21"/>
          <w:szCs w:val="21"/>
          <w:shd w:val="clear" w:color="auto" w:fill="F8F8F8"/>
        </w:rPr>
        <w:t>Created:  4/2013</w:t>
      </w:r>
    </w:p>
    <w:p w:rsidR="00E4698F" w:rsidRPr="00797E94" w:rsidRDefault="00E4698F" w:rsidP="00E4698F">
      <w:pPr>
        <w:spacing w:before="360" w:after="360" w:line="356" w:lineRule="atLeast"/>
        <w:ind w:left="75"/>
        <w:rPr>
          <w:ins w:id="5" w:author="Christensen, Cera" w:date="2018-04-12T13:26:00Z"/>
          <w:rFonts w:ascii="Helvetica" w:eastAsia="Times New Roman" w:hAnsi="Helvetica" w:cs="Helvetica"/>
          <w:color w:val="333333"/>
          <w:sz w:val="21"/>
          <w:szCs w:val="21"/>
        </w:rPr>
      </w:pPr>
      <w:ins w:id="6" w:author="Christensen, Cera" w:date="2018-04-12T13:26:00Z">
        <w:r>
          <w:rPr>
            <w:rFonts w:ascii="Helvetica" w:eastAsia="Times New Roman" w:hAnsi="Helvetica" w:cs="Helvetica"/>
            <w:color w:val="333333"/>
            <w:sz w:val="21"/>
            <w:szCs w:val="21"/>
          </w:rPr>
          <w:t>Revised: 4/2018</w:t>
        </w:r>
      </w:ins>
    </w:p>
    <w:p w:rsidR="00E4698F" w:rsidRPr="00243DB7" w:rsidRDefault="00E4698F" w:rsidP="00243DB7">
      <w:pPr>
        <w:spacing w:before="360" w:after="360" w:line="356" w:lineRule="atLeast"/>
        <w:ind w:left="75"/>
        <w:rPr>
          <w:rFonts w:ascii="Helvetica" w:eastAsia="Times New Roman" w:hAnsi="Helvetica" w:cs="Helvetica"/>
          <w:color w:val="333333"/>
          <w:sz w:val="21"/>
          <w:szCs w:val="21"/>
          <w:shd w:val="clear" w:color="auto" w:fill="F8F8F8"/>
        </w:rPr>
      </w:pPr>
    </w:p>
    <w:p w:rsidR="00C749FB" w:rsidRDefault="00CD3755"/>
    <w:sectPr w:rsidR="00C74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ensen, Cera">
    <w15:presenceInfo w15:providerId="AD" w15:userId="S-1-5-21-1275210071-1715567821-682003330-450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B7"/>
    <w:rsid w:val="00243DB7"/>
    <w:rsid w:val="00421AC4"/>
    <w:rsid w:val="00CD3755"/>
    <w:rsid w:val="00D6749F"/>
    <w:rsid w:val="00E4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3338"/>
  <w15:chartTrackingRefBased/>
  <w15:docId w15:val="{09F13323-4714-4428-A1C6-0CDF0E0C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3D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43D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D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3D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3DB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43D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05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Cera</dc:creator>
  <cp:keywords/>
  <dc:description/>
  <cp:lastModifiedBy>Christensen, Cera</cp:lastModifiedBy>
  <cp:revision>3</cp:revision>
  <dcterms:created xsi:type="dcterms:W3CDTF">2018-04-12T18:21:00Z</dcterms:created>
  <dcterms:modified xsi:type="dcterms:W3CDTF">2018-09-11T18:04:00Z</dcterms:modified>
</cp:coreProperties>
</file>